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29" w:rsidRPr="00ED1C63" w:rsidRDefault="004B211C" w:rsidP="00FB5729">
      <w:pPr>
        <w:pStyle w:val="Heading1"/>
        <w:rPr>
          <w:rFonts w:ascii="Swiss TL" w:hAnsi="Swiss TL"/>
          <w:bCs w:val="0"/>
          <w:sz w:val="22"/>
          <w:szCs w:val="22"/>
        </w:rPr>
      </w:pPr>
      <w:r>
        <w:rPr>
          <w:rFonts w:ascii="Swiss TL" w:hAnsi="Swiss TL"/>
          <w:bCs w:val="0"/>
          <w:sz w:val="22"/>
          <w:szCs w:val="22"/>
        </w:rPr>
        <w:t>Ķekavas novada pašvaldība</w:t>
      </w:r>
    </w:p>
    <w:p w:rsidR="00FB5729" w:rsidRPr="00810DD8" w:rsidRDefault="00FB5729" w:rsidP="00FB5729">
      <w:pPr>
        <w:jc w:val="center"/>
        <w:rPr>
          <w:rFonts w:ascii="Swiss TL" w:hAnsi="Swiss TL"/>
          <w:b/>
          <w:sz w:val="22"/>
          <w:szCs w:val="22"/>
        </w:rPr>
      </w:pPr>
    </w:p>
    <w:p w:rsidR="003E2C54" w:rsidRPr="000417AA" w:rsidRDefault="004B211C" w:rsidP="003E2C54">
      <w:pPr>
        <w:jc w:val="center"/>
        <w:rPr>
          <w:rFonts w:ascii="Swiss TL" w:hAnsi="Swiss TL"/>
          <w:b/>
        </w:rPr>
      </w:pPr>
      <w:r>
        <w:rPr>
          <w:rFonts w:ascii="Swiss TL" w:hAnsi="Swiss TL"/>
          <w:b/>
        </w:rPr>
        <w:t>„</w:t>
      </w:r>
      <w:r w:rsidRPr="004B211C">
        <w:rPr>
          <w:rFonts w:ascii="Swiss TL" w:hAnsi="Swiss TL"/>
          <w:b/>
          <w:bCs/>
        </w:rPr>
        <w:t>Ķekavas sākumskolas mācību korpusa 3B būvniecība</w:t>
      </w:r>
      <w:r>
        <w:rPr>
          <w:rFonts w:ascii="Swiss TL" w:hAnsi="Swiss TL"/>
          <w:b/>
        </w:rPr>
        <w:t>”</w:t>
      </w:r>
    </w:p>
    <w:p w:rsidR="00FB5729" w:rsidRPr="003147C7" w:rsidRDefault="00FB5729" w:rsidP="00FB5729">
      <w:pPr>
        <w:pStyle w:val="naisf"/>
        <w:spacing w:before="0" w:beforeAutospacing="0" w:after="0" w:afterAutospacing="0" w:line="340" w:lineRule="atLeast"/>
        <w:jc w:val="center"/>
        <w:rPr>
          <w:rFonts w:ascii="Swiss TL" w:hAnsi="Swiss TL"/>
          <w:b/>
          <w:sz w:val="22"/>
          <w:szCs w:val="22"/>
          <w:lang w:val="lv-LV"/>
        </w:rPr>
      </w:pPr>
      <w:r w:rsidRPr="003147C7">
        <w:rPr>
          <w:rFonts w:ascii="Swiss TL" w:hAnsi="Swiss TL"/>
          <w:b/>
          <w:sz w:val="22"/>
          <w:szCs w:val="22"/>
          <w:lang w:val="lv-LV"/>
        </w:rPr>
        <w:t xml:space="preserve">iepirkuma identifikācijas Nr. </w:t>
      </w:r>
      <w:r w:rsidR="004B211C">
        <w:rPr>
          <w:rFonts w:ascii="Swiss TL" w:hAnsi="Swiss TL"/>
          <w:b/>
          <w:sz w:val="22"/>
          <w:szCs w:val="22"/>
          <w:lang w:val="lv-LV"/>
        </w:rPr>
        <w:t>ĶND/2012/18</w:t>
      </w:r>
    </w:p>
    <w:p w:rsidR="00FB5729" w:rsidRDefault="00FB5729" w:rsidP="00FB5729">
      <w:pPr>
        <w:pStyle w:val="Heading1"/>
        <w:rPr>
          <w:rFonts w:ascii="Swiss TL" w:hAnsi="Swiss TL"/>
          <w:sz w:val="18"/>
          <w:u w:val="single"/>
        </w:rPr>
      </w:pPr>
    </w:p>
    <w:p w:rsidR="00FB5729" w:rsidRPr="00ED1C63" w:rsidRDefault="00FB5729" w:rsidP="00FB5729">
      <w:pPr>
        <w:pStyle w:val="Heading1"/>
        <w:rPr>
          <w:rFonts w:ascii="Swiss TL" w:hAnsi="Swiss TL"/>
          <w:sz w:val="18"/>
          <w:u w:val="single"/>
        </w:rPr>
      </w:pPr>
      <w:r w:rsidRPr="00ED1C63">
        <w:rPr>
          <w:rFonts w:ascii="Swiss TL" w:hAnsi="Swiss TL"/>
          <w:sz w:val="18"/>
          <w:u w:val="single"/>
        </w:rPr>
        <w:t>Reģistrācijas lapa</w:t>
      </w:r>
    </w:p>
    <w:p w:rsidR="00FB5729" w:rsidRDefault="00FB5729" w:rsidP="00FB5729">
      <w:pPr>
        <w:pStyle w:val="Heading1"/>
        <w:rPr>
          <w:rFonts w:ascii="Swiss TL" w:hAnsi="Swiss TL"/>
          <w:sz w:val="18"/>
          <w:szCs w:val="22"/>
          <w:u w:val="single"/>
        </w:rPr>
      </w:pPr>
      <w:r w:rsidRPr="0004554F">
        <w:rPr>
          <w:rFonts w:ascii="Swiss TL" w:hAnsi="Swiss TL"/>
          <w:b w:val="0"/>
          <w:sz w:val="18"/>
          <w:szCs w:val="22"/>
          <w:u w:val="single"/>
        </w:rPr>
        <w:t xml:space="preserve">Piedāvājumu iesniegšanas termiņš: </w:t>
      </w:r>
      <w:r w:rsidR="004B211C">
        <w:rPr>
          <w:rFonts w:ascii="Swiss TL" w:hAnsi="Swiss TL"/>
          <w:sz w:val="18"/>
          <w:szCs w:val="22"/>
          <w:u w:val="single"/>
        </w:rPr>
        <w:t>2012</w:t>
      </w:r>
      <w:r w:rsidRPr="00CD5CB3">
        <w:rPr>
          <w:rFonts w:ascii="Swiss TL" w:hAnsi="Swiss TL"/>
          <w:sz w:val="18"/>
          <w:szCs w:val="22"/>
          <w:u w:val="single"/>
        </w:rPr>
        <w:t xml:space="preserve">. gada </w:t>
      </w:r>
      <w:del w:id="0" w:author="Ieva" w:date="2012-06-19T19:36:00Z">
        <w:r w:rsidR="00282BE8" w:rsidDel="00282BE8">
          <w:rPr>
            <w:rFonts w:ascii="Swiss TL" w:hAnsi="Swiss TL"/>
            <w:sz w:val="18"/>
            <w:szCs w:val="22"/>
            <w:u w:val="single"/>
          </w:rPr>
          <w:delText>2</w:delText>
        </w:r>
      </w:del>
      <w:ins w:id="1" w:author="Ieva" w:date="2012-06-19T19:36:00Z">
        <w:r w:rsidR="00282BE8">
          <w:rPr>
            <w:rFonts w:ascii="Swiss TL" w:hAnsi="Swiss TL"/>
            <w:sz w:val="18"/>
            <w:szCs w:val="22"/>
            <w:u w:val="single"/>
          </w:rPr>
          <w:t>9</w:t>
        </w:r>
      </w:ins>
      <w:r w:rsidR="004B211C">
        <w:rPr>
          <w:rFonts w:ascii="Swiss TL" w:hAnsi="Swiss TL"/>
          <w:sz w:val="18"/>
          <w:szCs w:val="22"/>
          <w:u w:val="single"/>
        </w:rPr>
        <w:t>.jūlijs</w:t>
      </w:r>
      <w:r w:rsidRPr="00CD5CB3">
        <w:rPr>
          <w:rFonts w:ascii="Swiss TL" w:hAnsi="Swiss TL"/>
          <w:sz w:val="18"/>
          <w:szCs w:val="22"/>
          <w:u w:val="single"/>
        </w:rPr>
        <w:t>,</w:t>
      </w:r>
      <w:r>
        <w:rPr>
          <w:rFonts w:ascii="Swiss TL" w:hAnsi="Swiss TL"/>
          <w:sz w:val="18"/>
          <w:szCs w:val="22"/>
          <w:u w:val="single"/>
        </w:rPr>
        <w:t xml:space="preserve"> </w:t>
      </w:r>
      <w:r w:rsidRPr="00CD5CB3">
        <w:rPr>
          <w:rFonts w:ascii="Swiss TL" w:hAnsi="Swiss TL"/>
          <w:sz w:val="18"/>
          <w:szCs w:val="22"/>
          <w:u w:val="single"/>
        </w:rPr>
        <w:t>plkst.</w:t>
      </w:r>
      <w:del w:id="2" w:author="Liga_Blate" w:date="2012-06-21T14:12:00Z">
        <w:r w:rsidRPr="00CD5CB3" w:rsidDel="00297B1B">
          <w:rPr>
            <w:rFonts w:ascii="Swiss TL" w:hAnsi="Swiss TL"/>
            <w:sz w:val="18"/>
            <w:szCs w:val="22"/>
            <w:u w:val="single"/>
          </w:rPr>
          <w:delText>1</w:delText>
        </w:r>
        <w:r w:rsidR="004B211C" w:rsidDel="00297B1B">
          <w:rPr>
            <w:rFonts w:ascii="Swiss TL" w:hAnsi="Swiss TL"/>
            <w:sz w:val="18"/>
            <w:szCs w:val="22"/>
            <w:u w:val="single"/>
          </w:rPr>
          <w:delText>0</w:delText>
        </w:r>
      </w:del>
      <w:ins w:id="3" w:author="Liga_Blate" w:date="2012-06-21T14:12:00Z">
        <w:r w:rsidR="00297B1B" w:rsidRPr="00CD5CB3">
          <w:rPr>
            <w:rFonts w:ascii="Swiss TL" w:hAnsi="Swiss TL"/>
            <w:sz w:val="18"/>
            <w:szCs w:val="22"/>
            <w:u w:val="single"/>
          </w:rPr>
          <w:t>1</w:t>
        </w:r>
        <w:r w:rsidR="00297B1B">
          <w:rPr>
            <w:rFonts w:ascii="Swiss TL" w:hAnsi="Swiss TL"/>
            <w:sz w:val="18"/>
            <w:szCs w:val="22"/>
            <w:u w:val="single"/>
          </w:rPr>
          <w:t>1</w:t>
        </w:r>
      </w:ins>
      <w:r w:rsidRPr="00CD5CB3">
        <w:rPr>
          <w:rFonts w:ascii="Swiss TL" w:hAnsi="Swiss TL"/>
          <w:sz w:val="18"/>
          <w:szCs w:val="22"/>
          <w:u w:val="single"/>
        </w:rPr>
        <w:t>:00</w:t>
      </w:r>
    </w:p>
    <w:p w:rsidR="00FB5729" w:rsidRPr="00FB196D" w:rsidRDefault="00FB5729" w:rsidP="00FB5729"/>
    <w:tbl>
      <w:tblPr>
        <w:tblW w:w="14599" w:type="dxa"/>
        <w:jc w:val="center"/>
        <w:tblInd w:w="-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2"/>
        <w:gridCol w:w="2430"/>
        <w:gridCol w:w="2065"/>
        <w:gridCol w:w="2244"/>
        <w:gridCol w:w="1870"/>
        <w:gridCol w:w="1870"/>
        <w:gridCol w:w="1868"/>
      </w:tblGrid>
      <w:tr w:rsidR="00FB5729" w:rsidRPr="00F846C9">
        <w:trPr>
          <w:cantSplit/>
          <w:trHeight w:val="150"/>
          <w:jc w:val="center"/>
        </w:trPr>
        <w:tc>
          <w:tcPr>
            <w:tcW w:w="14599" w:type="dxa"/>
            <w:gridSpan w:val="7"/>
            <w:shd w:val="pct5" w:color="auto" w:fill="auto"/>
            <w:vAlign w:val="center"/>
          </w:tcPr>
          <w:p w:rsidR="00FB5729" w:rsidRPr="00F846C9" w:rsidRDefault="00FB5729" w:rsidP="00093318">
            <w:pPr>
              <w:rPr>
                <w:rFonts w:ascii="Swiss TL" w:hAnsi="Swiss TL"/>
                <w:b/>
                <w:sz w:val="18"/>
                <w:szCs w:val="20"/>
              </w:rPr>
            </w:pPr>
            <w:r>
              <w:rPr>
                <w:rFonts w:ascii="Swiss TL" w:hAnsi="Swiss TL"/>
                <w:b/>
                <w:bCs/>
                <w:sz w:val="18"/>
              </w:rPr>
              <w:t>1. NOLIKUMA SAŅEMŠANA</w:t>
            </w:r>
          </w:p>
        </w:tc>
      </w:tr>
      <w:tr w:rsidR="00FB5729" w:rsidRPr="00F846C9">
        <w:trPr>
          <w:cantSplit/>
          <w:trHeight w:val="1242"/>
          <w:jc w:val="center"/>
        </w:trPr>
        <w:tc>
          <w:tcPr>
            <w:tcW w:w="2252" w:type="dxa"/>
            <w:shd w:val="pct10" w:color="auto" w:fill="auto"/>
            <w:vAlign w:val="center"/>
          </w:tcPr>
          <w:p w:rsidR="00FB5729" w:rsidRPr="00345CE6" w:rsidRDefault="00FB5729" w:rsidP="00093318">
            <w:pPr>
              <w:jc w:val="center"/>
              <w:rPr>
                <w:rFonts w:ascii="Swiss TL" w:hAnsi="Swiss TL"/>
                <w:b/>
                <w:sz w:val="16"/>
                <w:szCs w:val="16"/>
              </w:rPr>
            </w:pPr>
            <w:r w:rsidRPr="00345CE6">
              <w:rPr>
                <w:rFonts w:ascii="Swiss TL" w:hAnsi="Swiss TL"/>
                <w:b/>
                <w:sz w:val="16"/>
                <w:szCs w:val="16"/>
              </w:rPr>
              <w:t xml:space="preserve">Nolikuma </w:t>
            </w:r>
            <w:r>
              <w:rPr>
                <w:rFonts w:ascii="Swiss TL" w:hAnsi="Swiss TL"/>
                <w:b/>
                <w:sz w:val="16"/>
                <w:szCs w:val="16"/>
              </w:rPr>
              <w:t>saņēmējs</w:t>
            </w:r>
          </w:p>
          <w:p w:rsidR="00FB5729" w:rsidRPr="00345CE6" w:rsidRDefault="00FB5729" w:rsidP="00093318">
            <w:pPr>
              <w:jc w:val="center"/>
              <w:rPr>
                <w:rFonts w:ascii="Swiss TL" w:hAnsi="Swiss TL"/>
                <w:sz w:val="18"/>
                <w:szCs w:val="20"/>
              </w:rPr>
            </w:pPr>
            <w:r w:rsidRPr="00345CE6">
              <w:rPr>
                <w:rFonts w:ascii="Swiss TL" w:hAnsi="Swiss TL"/>
                <w:sz w:val="16"/>
                <w:szCs w:val="16"/>
              </w:rPr>
              <w:t xml:space="preserve">(juridiskai personai – </w:t>
            </w:r>
            <w:r w:rsidRPr="00C07A7A">
              <w:rPr>
                <w:rFonts w:ascii="Swiss TL" w:hAnsi="Swiss TL"/>
                <w:b/>
                <w:sz w:val="16"/>
                <w:szCs w:val="16"/>
                <w:u w:val="single"/>
              </w:rPr>
              <w:t>nosaukums</w:t>
            </w:r>
            <w:r w:rsidRPr="00345CE6">
              <w:rPr>
                <w:rFonts w:ascii="Swiss TL" w:hAnsi="Swiss TL"/>
                <w:sz w:val="16"/>
                <w:szCs w:val="16"/>
              </w:rPr>
              <w:t>, fiziskai personai – vārds, uzvārds)</w:t>
            </w:r>
          </w:p>
        </w:tc>
        <w:tc>
          <w:tcPr>
            <w:tcW w:w="2430" w:type="dxa"/>
            <w:shd w:val="pct10" w:color="auto" w:fill="auto"/>
            <w:vAlign w:val="center"/>
          </w:tcPr>
          <w:p w:rsidR="00FB5729" w:rsidRPr="00F846C9" w:rsidRDefault="00FB5729" w:rsidP="00093318">
            <w:pPr>
              <w:jc w:val="center"/>
              <w:rPr>
                <w:rFonts w:ascii="Swiss TL" w:hAnsi="Swiss TL"/>
                <w:b/>
                <w:sz w:val="18"/>
                <w:szCs w:val="20"/>
              </w:rPr>
            </w:pPr>
            <w:r w:rsidRPr="00F846C9">
              <w:rPr>
                <w:rFonts w:ascii="Swiss TL" w:hAnsi="Swiss TL"/>
                <w:b/>
                <w:sz w:val="18"/>
                <w:szCs w:val="20"/>
              </w:rPr>
              <w:t>Adrese</w:t>
            </w:r>
            <w:r>
              <w:rPr>
                <w:rFonts w:ascii="Swiss TL" w:hAnsi="Swiss TL"/>
                <w:b/>
                <w:sz w:val="18"/>
                <w:szCs w:val="20"/>
              </w:rPr>
              <w:t xml:space="preserve"> </w:t>
            </w:r>
            <w:r w:rsidRPr="00C07A7A">
              <w:rPr>
                <w:rFonts w:ascii="Swiss TL" w:hAnsi="Swiss TL"/>
                <w:sz w:val="18"/>
                <w:szCs w:val="20"/>
              </w:rPr>
              <w:t>(juridiskā un faktiskā)</w:t>
            </w:r>
          </w:p>
        </w:tc>
        <w:tc>
          <w:tcPr>
            <w:tcW w:w="2065" w:type="dxa"/>
            <w:shd w:val="pct10" w:color="auto" w:fill="auto"/>
            <w:vAlign w:val="center"/>
          </w:tcPr>
          <w:p w:rsidR="00FB5729" w:rsidRPr="00F846C9" w:rsidRDefault="00FB5729" w:rsidP="00093318">
            <w:pPr>
              <w:jc w:val="center"/>
              <w:rPr>
                <w:rFonts w:ascii="Swiss TL" w:hAnsi="Swiss TL"/>
                <w:b/>
                <w:sz w:val="18"/>
                <w:szCs w:val="20"/>
              </w:rPr>
            </w:pPr>
            <w:r w:rsidRPr="00F846C9">
              <w:rPr>
                <w:rFonts w:ascii="Swiss TL" w:hAnsi="Swiss TL"/>
                <w:b/>
                <w:sz w:val="18"/>
                <w:szCs w:val="20"/>
              </w:rPr>
              <w:t>Kontaktpersona</w:t>
            </w:r>
            <w:r>
              <w:rPr>
                <w:rFonts w:ascii="Swiss TL" w:hAnsi="Swiss TL"/>
                <w:b/>
                <w:sz w:val="18"/>
                <w:szCs w:val="20"/>
              </w:rPr>
              <w:t xml:space="preserve">       </w:t>
            </w:r>
            <w:r w:rsidRPr="00C07A7A">
              <w:rPr>
                <w:rFonts w:ascii="Swiss TL" w:hAnsi="Swiss TL"/>
                <w:sz w:val="18"/>
                <w:szCs w:val="20"/>
              </w:rPr>
              <w:t>(vārds, uzvārds)</w:t>
            </w:r>
          </w:p>
        </w:tc>
        <w:tc>
          <w:tcPr>
            <w:tcW w:w="2244" w:type="dxa"/>
            <w:shd w:val="pct10" w:color="auto" w:fill="auto"/>
            <w:vAlign w:val="center"/>
          </w:tcPr>
          <w:p w:rsidR="00FB5729" w:rsidRPr="00F846C9" w:rsidRDefault="00FB5729" w:rsidP="00093318">
            <w:pPr>
              <w:jc w:val="center"/>
              <w:rPr>
                <w:rFonts w:ascii="Swiss TL" w:hAnsi="Swiss TL"/>
                <w:b/>
                <w:sz w:val="18"/>
                <w:szCs w:val="20"/>
              </w:rPr>
            </w:pPr>
            <w:r w:rsidRPr="00F846C9">
              <w:rPr>
                <w:rFonts w:ascii="Swiss TL" w:hAnsi="Swiss TL"/>
                <w:b/>
                <w:sz w:val="18"/>
                <w:szCs w:val="20"/>
              </w:rPr>
              <w:t>Tālruņa, faksa numurs, e-pasta adrese</w:t>
            </w:r>
          </w:p>
        </w:tc>
        <w:tc>
          <w:tcPr>
            <w:tcW w:w="1870" w:type="dxa"/>
            <w:shd w:val="pct10" w:color="auto" w:fill="auto"/>
            <w:vAlign w:val="center"/>
          </w:tcPr>
          <w:p w:rsidR="00FB5729" w:rsidRPr="00F846C9" w:rsidRDefault="00FB5729" w:rsidP="00093318">
            <w:pPr>
              <w:jc w:val="center"/>
              <w:rPr>
                <w:rFonts w:ascii="Swiss TL" w:hAnsi="Swiss TL"/>
                <w:b/>
                <w:sz w:val="18"/>
                <w:szCs w:val="20"/>
              </w:rPr>
            </w:pPr>
            <w:r>
              <w:rPr>
                <w:rFonts w:ascii="Swiss TL" w:hAnsi="Swiss TL"/>
                <w:b/>
                <w:sz w:val="18"/>
                <w:szCs w:val="20"/>
              </w:rPr>
              <w:t xml:space="preserve">Nolikuma saņemšanas </w:t>
            </w:r>
            <w:r w:rsidRPr="007A02F4">
              <w:rPr>
                <w:rFonts w:ascii="Swiss TL" w:hAnsi="Swiss TL"/>
                <w:sz w:val="18"/>
                <w:szCs w:val="20"/>
              </w:rPr>
              <w:t>datums/ laiks</w:t>
            </w:r>
          </w:p>
        </w:tc>
        <w:tc>
          <w:tcPr>
            <w:tcW w:w="1870" w:type="dxa"/>
            <w:shd w:val="pct10" w:color="auto" w:fill="auto"/>
            <w:vAlign w:val="center"/>
          </w:tcPr>
          <w:p w:rsidR="00FB5729" w:rsidRPr="00345CE6" w:rsidRDefault="00FB5729" w:rsidP="00093318">
            <w:pPr>
              <w:jc w:val="center"/>
              <w:rPr>
                <w:rFonts w:ascii="Swiss TL" w:hAnsi="Swiss TL"/>
                <w:b/>
                <w:sz w:val="16"/>
                <w:szCs w:val="16"/>
              </w:rPr>
            </w:pPr>
            <w:r w:rsidRPr="00345CE6">
              <w:rPr>
                <w:rFonts w:ascii="Swiss TL" w:hAnsi="Swiss TL"/>
                <w:b/>
                <w:sz w:val="16"/>
                <w:szCs w:val="16"/>
              </w:rPr>
              <w:t xml:space="preserve">Nolikuma </w:t>
            </w:r>
            <w:r>
              <w:rPr>
                <w:rFonts w:ascii="Swiss TL" w:hAnsi="Swiss TL"/>
                <w:b/>
                <w:sz w:val="18"/>
                <w:szCs w:val="20"/>
              </w:rPr>
              <w:t xml:space="preserve">SAŅĒMĒJA </w:t>
            </w:r>
            <w:r w:rsidRPr="00501085">
              <w:rPr>
                <w:rFonts w:ascii="Swiss TL" w:hAnsi="Swiss TL"/>
                <w:sz w:val="18"/>
                <w:szCs w:val="20"/>
              </w:rPr>
              <w:t>paraksts/atšifrējums</w:t>
            </w:r>
          </w:p>
        </w:tc>
        <w:tc>
          <w:tcPr>
            <w:tcW w:w="1868" w:type="dxa"/>
            <w:shd w:val="pct10" w:color="auto" w:fill="auto"/>
            <w:vAlign w:val="center"/>
          </w:tcPr>
          <w:p w:rsidR="00FB5729" w:rsidRPr="00F846C9" w:rsidRDefault="00FB5729" w:rsidP="00093318">
            <w:pPr>
              <w:jc w:val="center"/>
              <w:rPr>
                <w:rFonts w:ascii="Swiss TL" w:hAnsi="Swiss TL"/>
                <w:b/>
                <w:sz w:val="18"/>
                <w:szCs w:val="20"/>
              </w:rPr>
            </w:pPr>
            <w:r>
              <w:rPr>
                <w:rFonts w:ascii="Swiss TL" w:hAnsi="Swiss TL"/>
                <w:b/>
                <w:sz w:val="16"/>
                <w:szCs w:val="16"/>
              </w:rPr>
              <w:t>Piezīmes</w:t>
            </w:r>
          </w:p>
        </w:tc>
      </w:tr>
      <w:tr w:rsidR="00FB5729" w:rsidRPr="00F846C9">
        <w:trPr>
          <w:cantSplit/>
          <w:trHeight w:val="1615"/>
          <w:jc w:val="center"/>
        </w:trPr>
        <w:tc>
          <w:tcPr>
            <w:tcW w:w="2252" w:type="dxa"/>
          </w:tcPr>
          <w:p w:rsidR="00FB5729" w:rsidRPr="00F846C9" w:rsidRDefault="00FB5729" w:rsidP="00093318">
            <w:pPr>
              <w:jc w:val="center"/>
              <w:rPr>
                <w:rFonts w:ascii="Swiss TL" w:hAnsi="Swiss TL"/>
                <w:sz w:val="18"/>
              </w:rPr>
            </w:pPr>
          </w:p>
          <w:p w:rsidR="00FB5729" w:rsidRPr="00F846C9" w:rsidRDefault="00FB5729" w:rsidP="00093318">
            <w:pPr>
              <w:jc w:val="center"/>
              <w:rPr>
                <w:rFonts w:ascii="Swiss TL" w:hAnsi="Swiss TL"/>
                <w:sz w:val="18"/>
              </w:rPr>
            </w:pPr>
          </w:p>
          <w:p w:rsidR="00FB5729" w:rsidRDefault="00FB5729" w:rsidP="00093318">
            <w:pPr>
              <w:rPr>
                <w:rFonts w:ascii="Swiss TL" w:hAnsi="Swiss TL"/>
                <w:sz w:val="18"/>
              </w:rPr>
            </w:pPr>
          </w:p>
          <w:p w:rsidR="00FB5729" w:rsidRDefault="00FB5729" w:rsidP="00093318">
            <w:pPr>
              <w:rPr>
                <w:rFonts w:ascii="Swiss TL" w:hAnsi="Swiss TL"/>
                <w:sz w:val="18"/>
              </w:rPr>
            </w:pPr>
          </w:p>
          <w:p w:rsidR="00FB5729" w:rsidRDefault="00FB5729" w:rsidP="00093318">
            <w:pPr>
              <w:rPr>
                <w:rFonts w:ascii="Swiss TL" w:hAnsi="Swiss TL"/>
                <w:sz w:val="18"/>
              </w:rPr>
            </w:pPr>
          </w:p>
          <w:p w:rsidR="00FB5729" w:rsidRDefault="00FB5729" w:rsidP="00093318">
            <w:pPr>
              <w:rPr>
                <w:rFonts w:ascii="Swiss TL" w:hAnsi="Swiss TL"/>
                <w:sz w:val="18"/>
              </w:rPr>
            </w:pPr>
          </w:p>
          <w:p w:rsidR="00FB5729" w:rsidRPr="00F846C9" w:rsidRDefault="00FB5729" w:rsidP="00093318">
            <w:pPr>
              <w:rPr>
                <w:rFonts w:ascii="Swiss TL" w:hAnsi="Swiss TL"/>
                <w:sz w:val="18"/>
              </w:rPr>
            </w:pPr>
          </w:p>
          <w:p w:rsidR="00FB5729" w:rsidRDefault="00FB5729" w:rsidP="00093318">
            <w:pPr>
              <w:rPr>
                <w:rFonts w:ascii="Swiss TL" w:hAnsi="Swiss TL"/>
                <w:sz w:val="18"/>
              </w:rPr>
            </w:pPr>
          </w:p>
          <w:p w:rsidR="00FB5729" w:rsidRDefault="00FB5729" w:rsidP="00093318">
            <w:pPr>
              <w:rPr>
                <w:rFonts w:ascii="Swiss TL" w:hAnsi="Swiss TL"/>
                <w:sz w:val="18"/>
              </w:rPr>
            </w:pPr>
          </w:p>
          <w:p w:rsidR="00FB5729" w:rsidRPr="00F846C9" w:rsidRDefault="00FB5729" w:rsidP="00093318">
            <w:pPr>
              <w:rPr>
                <w:rFonts w:ascii="Swiss TL" w:hAnsi="Swiss TL"/>
                <w:sz w:val="18"/>
              </w:rPr>
            </w:pPr>
          </w:p>
          <w:p w:rsidR="00FB5729" w:rsidRPr="00F846C9" w:rsidRDefault="00FB5729" w:rsidP="00093318">
            <w:pPr>
              <w:jc w:val="center"/>
              <w:rPr>
                <w:rFonts w:ascii="Swiss TL" w:hAnsi="Swiss TL"/>
                <w:sz w:val="18"/>
              </w:rPr>
            </w:pPr>
          </w:p>
        </w:tc>
        <w:tc>
          <w:tcPr>
            <w:tcW w:w="2430" w:type="dxa"/>
          </w:tcPr>
          <w:p w:rsidR="00FB5729" w:rsidRPr="00F846C9" w:rsidRDefault="00FB5729" w:rsidP="00093318">
            <w:pPr>
              <w:rPr>
                <w:rFonts w:ascii="Swiss TL" w:hAnsi="Swiss TL"/>
                <w:sz w:val="18"/>
              </w:rPr>
            </w:pPr>
          </w:p>
        </w:tc>
        <w:tc>
          <w:tcPr>
            <w:tcW w:w="2065" w:type="dxa"/>
          </w:tcPr>
          <w:p w:rsidR="00FB5729" w:rsidRDefault="00FB5729" w:rsidP="00093318">
            <w:pPr>
              <w:rPr>
                <w:rFonts w:ascii="Swiss TL" w:hAnsi="Swiss TL"/>
                <w:sz w:val="18"/>
              </w:rPr>
            </w:pPr>
          </w:p>
          <w:p w:rsidR="00FB5729" w:rsidRPr="00F846C9" w:rsidRDefault="00FB5729" w:rsidP="00093318">
            <w:pPr>
              <w:rPr>
                <w:rFonts w:ascii="Swiss TL" w:hAnsi="Swiss TL"/>
                <w:sz w:val="18"/>
              </w:rPr>
            </w:pPr>
          </w:p>
        </w:tc>
        <w:tc>
          <w:tcPr>
            <w:tcW w:w="2244" w:type="dxa"/>
          </w:tcPr>
          <w:p w:rsidR="00FB5729" w:rsidRPr="00F846C9" w:rsidRDefault="00FB5729" w:rsidP="00093318">
            <w:pPr>
              <w:rPr>
                <w:rFonts w:ascii="Swiss TL" w:hAnsi="Swiss TL"/>
                <w:sz w:val="18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FB5729" w:rsidRPr="00F846C9" w:rsidRDefault="00FB5729" w:rsidP="00093318">
            <w:pPr>
              <w:jc w:val="center"/>
              <w:rPr>
                <w:rFonts w:ascii="Swiss TL" w:hAnsi="Swiss TL"/>
                <w:b/>
                <w:sz w:val="18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FB5729" w:rsidRPr="00F846C9" w:rsidRDefault="00FB5729" w:rsidP="00093318">
            <w:pPr>
              <w:jc w:val="center"/>
              <w:rPr>
                <w:rFonts w:ascii="Swiss TL" w:hAnsi="Swiss TL"/>
                <w:b/>
                <w:sz w:val="18"/>
                <w:szCs w:val="20"/>
              </w:rPr>
            </w:pPr>
          </w:p>
        </w:tc>
        <w:tc>
          <w:tcPr>
            <w:tcW w:w="1868" w:type="dxa"/>
          </w:tcPr>
          <w:p w:rsidR="00FB5729" w:rsidRDefault="00FB5729" w:rsidP="00093318">
            <w:pPr>
              <w:jc w:val="center"/>
              <w:rPr>
                <w:rFonts w:ascii="Swiss TL" w:hAnsi="Swiss TL"/>
                <w:sz w:val="18"/>
              </w:rPr>
            </w:pPr>
          </w:p>
          <w:p w:rsidR="00FB5729" w:rsidRDefault="00FB5729" w:rsidP="00093318">
            <w:pPr>
              <w:jc w:val="center"/>
              <w:rPr>
                <w:rFonts w:ascii="Swiss TL" w:hAnsi="Swiss TL"/>
                <w:sz w:val="18"/>
              </w:rPr>
            </w:pPr>
          </w:p>
          <w:p w:rsidR="00FB5729" w:rsidRDefault="00FB5729" w:rsidP="00093318">
            <w:pPr>
              <w:jc w:val="center"/>
              <w:rPr>
                <w:rFonts w:ascii="Swiss TL" w:hAnsi="Swiss TL"/>
                <w:sz w:val="18"/>
              </w:rPr>
            </w:pPr>
          </w:p>
          <w:p w:rsidR="00FB5729" w:rsidRDefault="00FB5729" w:rsidP="00093318">
            <w:pPr>
              <w:jc w:val="center"/>
              <w:rPr>
                <w:rFonts w:ascii="Swiss TL" w:hAnsi="Swiss TL"/>
                <w:sz w:val="18"/>
              </w:rPr>
            </w:pPr>
          </w:p>
          <w:p w:rsidR="00FB5729" w:rsidRDefault="00FB5729" w:rsidP="00093318">
            <w:pPr>
              <w:jc w:val="center"/>
              <w:rPr>
                <w:rFonts w:ascii="Swiss TL" w:hAnsi="Swiss TL"/>
                <w:sz w:val="18"/>
              </w:rPr>
            </w:pPr>
          </w:p>
          <w:p w:rsidR="00FB5729" w:rsidRDefault="00FB5729" w:rsidP="00093318">
            <w:pPr>
              <w:jc w:val="center"/>
              <w:rPr>
                <w:rFonts w:ascii="Swiss TL" w:hAnsi="Swiss TL"/>
                <w:sz w:val="18"/>
              </w:rPr>
            </w:pPr>
          </w:p>
          <w:p w:rsidR="00FB5729" w:rsidRDefault="00FB5729" w:rsidP="00093318">
            <w:pPr>
              <w:jc w:val="center"/>
              <w:rPr>
                <w:rFonts w:ascii="Swiss TL" w:hAnsi="Swiss TL"/>
                <w:sz w:val="18"/>
              </w:rPr>
            </w:pPr>
          </w:p>
          <w:p w:rsidR="00FB5729" w:rsidRDefault="00FB5729" w:rsidP="00093318">
            <w:pPr>
              <w:jc w:val="center"/>
              <w:rPr>
                <w:rFonts w:ascii="Swiss TL" w:hAnsi="Swiss TL"/>
                <w:sz w:val="18"/>
              </w:rPr>
            </w:pPr>
          </w:p>
          <w:p w:rsidR="00FB5729" w:rsidRDefault="00FB5729" w:rsidP="00093318">
            <w:pPr>
              <w:jc w:val="center"/>
              <w:rPr>
                <w:rFonts w:ascii="Swiss TL" w:hAnsi="Swiss TL"/>
                <w:sz w:val="18"/>
              </w:rPr>
            </w:pPr>
          </w:p>
          <w:p w:rsidR="00FB5729" w:rsidRPr="00F846C9" w:rsidRDefault="00FB5729" w:rsidP="00093318">
            <w:pPr>
              <w:jc w:val="center"/>
              <w:rPr>
                <w:rFonts w:ascii="Swiss TL" w:hAnsi="Swiss TL"/>
                <w:sz w:val="18"/>
              </w:rPr>
            </w:pPr>
          </w:p>
        </w:tc>
      </w:tr>
      <w:tr w:rsidR="00FB5729" w:rsidRPr="00F846C9">
        <w:trPr>
          <w:cantSplit/>
          <w:trHeight w:val="124"/>
          <w:jc w:val="center"/>
        </w:trPr>
        <w:tc>
          <w:tcPr>
            <w:tcW w:w="14599" w:type="dxa"/>
            <w:gridSpan w:val="7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B5729" w:rsidRPr="00C47D8B" w:rsidRDefault="00FB5729" w:rsidP="00093318">
            <w:pPr>
              <w:rPr>
                <w:rFonts w:ascii="Swiss TL" w:hAnsi="Swiss TL"/>
                <w:b/>
                <w:bCs/>
                <w:sz w:val="18"/>
              </w:rPr>
            </w:pPr>
            <w:r w:rsidRPr="004C249D">
              <w:rPr>
                <w:rFonts w:ascii="Swiss TL" w:hAnsi="Swiss TL"/>
                <w:b/>
                <w:bCs/>
                <w:sz w:val="18"/>
              </w:rPr>
              <w:t>2. PIEDĀVĀJUM</w:t>
            </w:r>
            <w:r>
              <w:rPr>
                <w:rFonts w:ascii="Swiss TL" w:hAnsi="Swiss TL"/>
                <w:b/>
                <w:bCs/>
                <w:sz w:val="18"/>
              </w:rPr>
              <w:t>A</w:t>
            </w:r>
            <w:r w:rsidRPr="004C249D">
              <w:rPr>
                <w:rFonts w:ascii="Swiss TL" w:hAnsi="Swiss TL"/>
                <w:b/>
                <w:bCs/>
                <w:sz w:val="18"/>
              </w:rPr>
              <w:t xml:space="preserve"> IESNIEGŠANA</w:t>
            </w:r>
          </w:p>
        </w:tc>
      </w:tr>
      <w:tr w:rsidR="00FB5729" w:rsidRPr="00F846C9">
        <w:trPr>
          <w:cantSplit/>
          <w:trHeight w:val="124"/>
          <w:jc w:val="center"/>
        </w:trPr>
        <w:tc>
          <w:tcPr>
            <w:tcW w:w="8991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B5729" w:rsidRPr="004C249D" w:rsidRDefault="00FB5729" w:rsidP="00093318">
            <w:pPr>
              <w:jc w:val="center"/>
              <w:rPr>
                <w:rFonts w:ascii="Swiss TL" w:hAnsi="Swiss TL"/>
                <w:b/>
                <w:bCs/>
                <w:sz w:val="18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B5729" w:rsidRDefault="00FB5729" w:rsidP="00093318">
            <w:pPr>
              <w:jc w:val="center"/>
              <w:rPr>
                <w:rFonts w:ascii="Swiss TL" w:hAnsi="Swiss TL"/>
                <w:sz w:val="18"/>
                <w:szCs w:val="20"/>
              </w:rPr>
            </w:pPr>
            <w:r>
              <w:rPr>
                <w:rFonts w:ascii="Swiss TL" w:hAnsi="Swiss TL"/>
                <w:b/>
                <w:sz w:val="18"/>
                <w:szCs w:val="20"/>
              </w:rPr>
              <w:t xml:space="preserve">Piedāvājuma iesniegšanas </w:t>
            </w:r>
            <w:r w:rsidRPr="00063A2E">
              <w:rPr>
                <w:rFonts w:ascii="Swiss TL" w:hAnsi="Swiss TL"/>
                <w:b/>
                <w:sz w:val="18"/>
                <w:szCs w:val="20"/>
              </w:rPr>
              <w:t>datums/ laiks</w:t>
            </w:r>
          </w:p>
          <w:p w:rsidR="00FB5729" w:rsidRPr="00C47D8B" w:rsidRDefault="00FB5729" w:rsidP="00093318">
            <w:pPr>
              <w:jc w:val="center"/>
              <w:rPr>
                <w:rFonts w:ascii="Swiss TL" w:hAnsi="Swiss T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738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B5729" w:rsidRPr="004C249D" w:rsidRDefault="00FB5729" w:rsidP="00093318">
            <w:pPr>
              <w:jc w:val="center"/>
              <w:rPr>
                <w:rFonts w:ascii="Swiss TL" w:hAnsi="Swiss TL"/>
                <w:b/>
                <w:bCs/>
                <w:sz w:val="18"/>
              </w:rPr>
            </w:pPr>
          </w:p>
        </w:tc>
      </w:tr>
      <w:tr w:rsidR="00FB5729" w:rsidRPr="00F846C9">
        <w:trPr>
          <w:cantSplit/>
          <w:trHeight w:val="124"/>
          <w:jc w:val="center"/>
        </w:trPr>
        <w:tc>
          <w:tcPr>
            <w:tcW w:w="8991" w:type="dxa"/>
            <w:gridSpan w:val="4"/>
            <w:shd w:val="clear" w:color="auto" w:fill="auto"/>
            <w:vAlign w:val="center"/>
          </w:tcPr>
          <w:p w:rsidR="00FB5729" w:rsidRPr="004C249D" w:rsidRDefault="00FB5729" w:rsidP="00093318">
            <w:pPr>
              <w:jc w:val="center"/>
              <w:rPr>
                <w:rFonts w:ascii="Swiss TL" w:hAnsi="Swiss TL"/>
                <w:b/>
                <w:bCs/>
                <w:sz w:val="18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FB5729" w:rsidRDefault="00FB5729" w:rsidP="00093318">
            <w:pPr>
              <w:jc w:val="center"/>
              <w:rPr>
                <w:rFonts w:ascii="Swiss TL" w:hAnsi="Swiss TL"/>
                <w:b/>
                <w:sz w:val="18"/>
                <w:szCs w:val="20"/>
              </w:rPr>
            </w:pPr>
          </w:p>
        </w:tc>
        <w:tc>
          <w:tcPr>
            <w:tcW w:w="3738" w:type="dxa"/>
            <w:gridSpan w:val="2"/>
            <w:shd w:val="clear" w:color="auto" w:fill="auto"/>
            <w:vAlign w:val="center"/>
          </w:tcPr>
          <w:p w:rsidR="00FB5729" w:rsidRDefault="00FB5729" w:rsidP="00093318">
            <w:pPr>
              <w:jc w:val="center"/>
              <w:rPr>
                <w:rFonts w:ascii="Swiss TL" w:hAnsi="Swiss TL"/>
                <w:b/>
                <w:sz w:val="16"/>
                <w:szCs w:val="16"/>
              </w:rPr>
            </w:pPr>
          </w:p>
          <w:p w:rsidR="00FB5729" w:rsidRDefault="00FB5729" w:rsidP="00093318">
            <w:pPr>
              <w:jc w:val="center"/>
              <w:rPr>
                <w:rFonts w:ascii="Swiss TL" w:hAnsi="Swiss TL"/>
                <w:b/>
                <w:sz w:val="16"/>
                <w:szCs w:val="16"/>
              </w:rPr>
            </w:pPr>
          </w:p>
          <w:p w:rsidR="00FB5729" w:rsidRDefault="00FB5729" w:rsidP="00093318">
            <w:pPr>
              <w:jc w:val="center"/>
              <w:rPr>
                <w:rFonts w:ascii="Swiss TL" w:hAnsi="Swiss TL"/>
                <w:b/>
                <w:sz w:val="16"/>
                <w:szCs w:val="16"/>
              </w:rPr>
            </w:pPr>
          </w:p>
          <w:p w:rsidR="00FB5729" w:rsidRDefault="00FB5729" w:rsidP="00093318">
            <w:pPr>
              <w:jc w:val="center"/>
              <w:rPr>
                <w:rFonts w:ascii="Swiss TL" w:hAnsi="Swiss TL"/>
                <w:b/>
                <w:sz w:val="16"/>
                <w:szCs w:val="16"/>
              </w:rPr>
            </w:pPr>
          </w:p>
          <w:p w:rsidR="00FB5729" w:rsidRDefault="00FB5729" w:rsidP="00093318">
            <w:pPr>
              <w:jc w:val="center"/>
              <w:rPr>
                <w:rFonts w:ascii="Swiss TL" w:hAnsi="Swiss TL"/>
                <w:b/>
                <w:sz w:val="16"/>
                <w:szCs w:val="16"/>
              </w:rPr>
            </w:pPr>
          </w:p>
          <w:p w:rsidR="00FB5729" w:rsidRDefault="00FB5729" w:rsidP="00093318">
            <w:pPr>
              <w:jc w:val="center"/>
              <w:rPr>
                <w:rFonts w:ascii="Swiss TL" w:hAnsi="Swiss TL"/>
                <w:b/>
                <w:sz w:val="16"/>
                <w:szCs w:val="16"/>
              </w:rPr>
            </w:pPr>
          </w:p>
          <w:p w:rsidR="00FB5729" w:rsidRDefault="00FB5729" w:rsidP="00093318">
            <w:pPr>
              <w:rPr>
                <w:rFonts w:ascii="Swiss TL" w:hAnsi="Swiss TL"/>
                <w:b/>
                <w:sz w:val="16"/>
                <w:szCs w:val="16"/>
              </w:rPr>
            </w:pPr>
          </w:p>
        </w:tc>
      </w:tr>
    </w:tbl>
    <w:p w:rsidR="00FB5729" w:rsidRDefault="00FB5729" w:rsidP="00FB5729">
      <w:pPr>
        <w:rPr>
          <w:rFonts w:ascii="Swiss TL" w:hAnsi="Swiss TL"/>
          <w:sz w:val="18"/>
          <w:szCs w:val="22"/>
        </w:rPr>
      </w:pPr>
      <w:r w:rsidRPr="00F846C9">
        <w:rPr>
          <w:rFonts w:ascii="Swiss TL" w:hAnsi="Swiss TL"/>
          <w:sz w:val="18"/>
          <w:szCs w:val="22"/>
        </w:rPr>
        <w:tab/>
      </w:r>
    </w:p>
    <w:p w:rsidR="00FB5729" w:rsidRDefault="00FB5729" w:rsidP="00FB5729">
      <w:pPr>
        <w:rPr>
          <w:rFonts w:ascii="Swiss TL" w:hAnsi="Swiss TL"/>
          <w:sz w:val="18"/>
          <w:szCs w:val="22"/>
        </w:rPr>
      </w:pPr>
    </w:p>
    <w:p w:rsidR="00FB5729" w:rsidRPr="00F846C9" w:rsidRDefault="00FB5729" w:rsidP="00FB5729">
      <w:pPr>
        <w:ind w:left="935"/>
        <w:rPr>
          <w:rFonts w:ascii="Swiss TL" w:hAnsi="Swiss TL"/>
          <w:sz w:val="18"/>
        </w:rPr>
      </w:pPr>
      <w:r>
        <w:rPr>
          <w:rFonts w:ascii="Swiss TL" w:hAnsi="Swiss TL"/>
          <w:sz w:val="18"/>
          <w:szCs w:val="22"/>
        </w:rPr>
        <w:t>__________________________________________________________________________________________piedāvājuma saņemšanas datums, laiks,  saņēmēj</w:t>
      </w:r>
      <w:r w:rsidR="004B211C">
        <w:rPr>
          <w:rFonts w:ascii="Swiss TL" w:hAnsi="Swiss TL"/>
          <w:sz w:val="18"/>
          <w:szCs w:val="22"/>
        </w:rPr>
        <w:t>s</w:t>
      </w:r>
      <w:r>
        <w:rPr>
          <w:rFonts w:ascii="Swiss TL" w:hAnsi="Swiss TL"/>
          <w:sz w:val="18"/>
          <w:szCs w:val="22"/>
        </w:rPr>
        <w:t xml:space="preserve"> paraksts</w:t>
      </w:r>
      <w:r w:rsidRPr="00F846C9">
        <w:rPr>
          <w:rFonts w:ascii="Swiss TL" w:hAnsi="Swiss TL"/>
          <w:sz w:val="18"/>
          <w:szCs w:val="22"/>
        </w:rPr>
        <w:tab/>
      </w:r>
    </w:p>
    <w:p w:rsidR="00FB5729" w:rsidRDefault="00FB5729" w:rsidP="00FB5729"/>
    <w:p w:rsidR="00072727" w:rsidRDefault="00072727"/>
    <w:sectPr w:rsidR="00072727" w:rsidSect="00093318">
      <w:footerReference w:type="even" r:id="rId6"/>
      <w:footerReference w:type="default" r:id="rId7"/>
      <w:pgSz w:w="16838" w:h="11906" w:orient="landscape" w:code="9"/>
      <w:pgMar w:top="719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7AF" w:rsidRDefault="00A527AF">
      <w:r>
        <w:separator/>
      </w:r>
    </w:p>
  </w:endnote>
  <w:endnote w:type="continuationSeparator" w:id="0">
    <w:p w:rsidR="00A527AF" w:rsidRDefault="00A52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wiss TL">
    <w:panose1 w:val="020B0504020202020204"/>
    <w:charset w:val="BA"/>
    <w:family w:val="swiss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318" w:rsidRDefault="007E268A" w:rsidP="000933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33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3318" w:rsidRDefault="00093318" w:rsidP="000933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318" w:rsidRPr="001225E1" w:rsidRDefault="00093318" w:rsidP="00093318">
    <w:pPr>
      <w:pStyle w:val="Footer"/>
      <w:ind w:right="360"/>
      <w:jc w:val="center"/>
      <w:rPr>
        <w:rFonts w:ascii="Swiss TL" w:hAnsi="Swiss T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7AF" w:rsidRDefault="00A527AF">
      <w:r>
        <w:separator/>
      </w:r>
    </w:p>
  </w:footnote>
  <w:footnote w:type="continuationSeparator" w:id="0">
    <w:p w:rsidR="00A527AF" w:rsidRDefault="00A527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729"/>
    <w:rsid w:val="000417AA"/>
    <w:rsid w:val="00072727"/>
    <w:rsid w:val="00093318"/>
    <w:rsid w:val="000E4428"/>
    <w:rsid w:val="00282BE8"/>
    <w:rsid w:val="00291248"/>
    <w:rsid w:val="00297B1B"/>
    <w:rsid w:val="003E2C54"/>
    <w:rsid w:val="004B211C"/>
    <w:rsid w:val="007E268A"/>
    <w:rsid w:val="009738CC"/>
    <w:rsid w:val="00A03A21"/>
    <w:rsid w:val="00A527AF"/>
    <w:rsid w:val="00A80FD0"/>
    <w:rsid w:val="00C910BB"/>
    <w:rsid w:val="00CB05A8"/>
    <w:rsid w:val="00D03E32"/>
    <w:rsid w:val="00E97F1F"/>
    <w:rsid w:val="00ED210A"/>
    <w:rsid w:val="00EF6FCE"/>
    <w:rsid w:val="00FB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2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B5729"/>
    <w:pPr>
      <w:keepNext/>
      <w:jc w:val="center"/>
      <w:outlineLvl w:val="0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FB5729"/>
    <w:pPr>
      <w:keepNext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5729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Heading6Char">
    <w:name w:val="Heading 6 Char"/>
    <w:basedOn w:val="DefaultParagraphFont"/>
    <w:link w:val="Heading6"/>
    <w:rsid w:val="00FB5729"/>
    <w:rPr>
      <w:rFonts w:ascii="Times New Roman" w:eastAsia="Times New Roman" w:hAnsi="Times New Roman" w:cs="Times New Roman"/>
      <w:b/>
      <w:sz w:val="32"/>
      <w:szCs w:val="24"/>
      <w:lang w:val="lv-LV"/>
    </w:rPr>
  </w:style>
  <w:style w:type="paragraph" w:customStyle="1" w:styleId="naisf">
    <w:name w:val="naisf"/>
    <w:basedOn w:val="Normal"/>
    <w:rsid w:val="00FB5729"/>
    <w:pPr>
      <w:spacing w:before="100" w:beforeAutospacing="1" w:after="100" w:afterAutospacing="1"/>
      <w:jc w:val="both"/>
    </w:pPr>
    <w:rPr>
      <w:lang w:val="en-GB"/>
    </w:rPr>
  </w:style>
  <w:style w:type="paragraph" w:styleId="Footer">
    <w:name w:val="footer"/>
    <w:basedOn w:val="Normal"/>
    <w:link w:val="FooterChar"/>
    <w:uiPriority w:val="99"/>
    <w:rsid w:val="00FB57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729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PageNumber">
    <w:name w:val="page number"/>
    <w:basedOn w:val="DefaultParagraphFont"/>
    <w:rsid w:val="00FB5729"/>
  </w:style>
  <w:style w:type="character" w:styleId="Strong">
    <w:name w:val="Strong"/>
    <w:basedOn w:val="DefaultParagraphFont"/>
    <w:qFormat/>
    <w:rsid w:val="00041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1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pašvaldība</vt:lpstr>
    </vt:vector>
  </TitlesOfParts>
  <Company>LIC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pašvaldība</dc:title>
  <dc:creator>Svetlana Zitane</dc:creator>
  <cp:lastModifiedBy>Liga_Blate</cp:lastModifiedBy>
  <cp:revision>2</cp:revision>
  <dcterms:created xsi:type="dcterms:W3CDTF">2012-06-21T11:13:00Z</dcterms:created>
  <dcterms:modified xsi:type="dcterms:W3CDTF">2012-06-21T11:13:00Z</dcterms:modified>
</cp:coreProperties>
</file>